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CB" w:rsidRPr="00E000CB" w:rsidRDefault="00E000CB" w:rsidP="00E000CB">
      <w:pPr>
        <w:jc w:val="center"/>
        <w:rPr>
          <w:ins w:id="0" w:author="Usuario" w:date="2014-11-10T19:14:00Z"/>
          <w:b/>
        </w:rPr>
      </w:pPr>
      <w:r w:rsidRPr="00E000CB">
        <w:rPr>
          <w:b/>
        </w:rPr>
        <w:t>DERECHOS HUMANOS: UNA CUESTIÓN INTERNACIONAL</w:t>
      </w:r>
    </w:p>
    <w:p w:rsidR="00AD6D2B" w:rsidRDefault="00AD6D2B" w:rsidP="008C27E4">
      <w:r>
        <w:t>Nuestra especie adquirió una posición dominante sobre la Tierra en parte gracias a la utilización de una inteligencia capaz de imaginar métodos para matar a distancia. En otro tiempo, las tribus de cazadores</w:t>
      </w:r>
      <w:r w:rsidR="007D7336">
        <w:t>-</w:t>
      </w:r>
      <w:r>
        <w:t xml:space="preserve"> recolectores que conseguían sobrevivir eran a menudo las que se mostraban superiores matando a otros seres humanos que pertenecían a tribus rivales.</w:t>
      </w:r>
      <w:r w:rsidR="00345908">
        <w:t xml:space="preserve"> No es de extrañar</w:t>
      </w:r>
      <w:r w:rsidR="00F833D0">
        <w:t xml:space="preserve">, </w:t>
      </w:r>
      <w:r w:rsidR="00345908">
        <w:t>por tanto</w:t>
      </w:r>
      <w:r w:rsidR="00F833D0">
        <w:t>,</w:t>
      </w:r>
      <w:r w:rsidR="00345908">
        <w:t xml:space="preserve"> la existencia de un instinto violento y agresivo en nuestra especie,  que se ejerce sobre todo contra aquellos individuos ajenos a nuestro grupo (familia, tribu, aldea, pueblo, c</w:t>
      </w:r>
      <w:r w:rsidR="007D7336">
        <w:t xml:space="preserve">iudad, nación, Estado…), porque, </w:t>
      </w:r>
      <w:r w:rsidR="00345908">
        <w:t>respecto a los de nuestro propio grupo de pertenencia</w:t>
      </w:r>
      <w:r w:rsidR="007D7336">
        <w:t>,</w:t>
      </w:r>
      <w:r w:rsidR="00345908">
        <w:t xml:space="preserve"> prevalece el instinto de cooperación y solidaridad.</w:t>
      </w:r>
    </w:p>
    <w:p w:rsidR="00AD6D2B" w:rsidRDefault="00AD6D2B" w:rsidP="00AD6D2B">
      <w:r>
        <w:t>Más tarde,</w:t>
      </w:r>
      <w:r w:rsidR="00345908">
        <w:t xml:space="preserve"> afortunadamente </w:t>
      </w:r>
      <w:r>
        <w:t xml:space="preserve"> la conciencia humana se desarrolló de tal modo que estos orígen</w:t>
      </w:r>
      <w:r w:rsidR="00345908">
        <w:t>es sombríos han sido superados en gran medida</w:t>
      </w:r>
      <w:r>
        <w:t>.</w:t>
      </w:r>
      <w:r w:rsidR="00345908">
        <w:t xml:space="preserve"> </w:t>
      </w:r>
      <w:r w:rsidR="008B6A13">
        <w:t>En algún momento nos dimos cuenta</w:t>
      </w:r>
      <w:r w:rsidR="00345908">
        <w:t xml:space="preserve"> de que no somos</w:t>
      </w:r>
      <w:r w:rsidR="007D7336">
        <w:t xml:space="preserve"> solo</w:t>
      </w:r>
      <w:r w:rsidR="00345908">
        <w:t xml:space="preserve"> animales, de que </w:t>
      </w:r>
      <w:r w:rsidR="008B6A13">
        <w:t>debemos reconocer el valor de la vida humana en el otro, de que el otro es otro-yo.</w:t>
      </w:r>
      <w:r w:rsidR="00345908">
        <w:t xml:space="preserve"> </w:t>
      </w:r>
      <w:r w:rsidR="008B6A13">
        <w:t xml:space="preserve"> Entonces, inventamos </w:t>
      </w:r>
      <w:r>
        <w:t>códigos</w:t>
      </w:r>
      <w:r w:rsidR="008B6A13">
        <w:t xml:space="preserve"> éticos</w:t>
      </w:r>
      <w:r>
        <w:t xml:space="preserve"> que</w:t>
      </w:r>
      <w:r w:rsidR="008B6A13">
        <w:t xml:space="preserve"> sirvieron para</w:t>
      </w:r>
      <w:r>
        <w:t xml:space="preserve"> re</w:t>
      </w:r>
      <w:r w:rsidR="00345908">
        <w:t>frenar o encauzar este impulso brutal y asesino</w:t>
      </w:r>
      <w:r>
        <w:t xml:space="preserve"> que está presente en nuestros orígenes</w:t>
      </w:r>
      <w:r w:rsidR="008B6A13">
        <w:t xml:space="preserve"> y  tan claramente atestiguado a lo largo de nuestra historia</w:t>
      </w:r>
      <w:r>
        <w:t>.</w:t>
      </w:r>
    </w:p>
    <w:p w:rsidR="00AD6D2B" w:rsidRDefault="00AD6D2B" w:rsidP="00AD6D2B"/>
    <w:p w:rsidR="00AD6D2B" w:rsidRDefault="008B6A13" w:rsidP="00AD6D2B">
      <w:r>
        <w:t xml:space="preserve"> De hecho,</w:t>
      </w:r>
      <w:r w:rsidR="00AD6D2B">
        <w:t xml:space="preserve"> esta brutalidad inn</w:t>
      </w:r>
      <w:r>
        <w:t>ata del h</w:t>
      </w:r>
      <w:r w:rsidR="00AD6D2B">
        <w:t>ombre pesó y continúa pesando en e</w:t>
      </w:r>
      <w:r>
        <w:t>l mundo de hoy. Tenemos razón para ser</w:t>
      </w:r>
      <w:r w:rsidR="00F833D0">
        <w:t xml:space="preserve"> </w:t>
      </w:r>
      <w:r w:rsidR="00AD6D2B">
        <w:t xml:space="preserve"> pesimistas porque el balance de la Historia no es ejemplar de ninguna manera. Guerras devastadoras, </w:t>
      </w:r>
      <w:r>
        <w:t>masacres de poblaciones, matanzas salvajes</w:t>
      </w:r>
      <w:r w:rsidR="00AD6D2B">
        <w:t>, atentados terrorist</w:t>
      </w:r>
      <w:r>
        <w:t>as, crímenes contra la dignidad de las personas</w:t>
      </w:r>
      <w:r w:rsidR="00AD6D2B">
        <w:t xml:space="preserve"> jalonan la historia de nuestra especie y están todavía bien presentes en el mundo de hoy.</w:t>
      </w:r>
    </w:p>
    <w:p w:rsidR="00AD6D2B" w:rsidRDefault="00AD6D2B" w:rsidP="00BE38D4">
      <w:r>
        <w:t xml:space="preserve">De un lado, nuestra especie se define por su brutalidad pero, por otra parte, </w:t>
      </w:r>
      <w:r w:rsidR="008B6A13">
        <w:t>es también verdad qu</w:t>
      </w:r>
      <w:r w:rsidR="007D7336">
        <w:t>e odiamos esa brutalidad y sentimos compasión por</w:t>
      </w:r>
      <w:r w:rsidR="008B6A13">
        <w:t xml:space="preserve"> quienes la padecen. </w:t>
      </w:r>
      <w:r>
        <w:t xml:space="preserve"> Este conflicto entre nuestra ferocidad y nuestras aspiraciones e ideales éticos se remonta tan lejos como a los orígenes de la historia de la humanidad. Sin embargo, este conflicto reviste, en nuestra época, una importancia particular. La omnipresencia de los actos de violencia y los homicidios son particularmente peligrosos  en nuestros días, porque la tecnología moderna </w:t>
      </w:r>
      <w:r w:rsidR="00BE38D4">
        <w:t xml:space="preserve"> amplía su capacidad destructiva y los convierte</w:t>
      </w:r>
      <w:r>
        <w:t xml:space="preserve"> en una amenaza para la humanidad entera. La amplitud de esta amenaza exige una respuesta internacional, capaz de comprometer </w:t>
      </w:r>
      <w:r w:rsidR="00BE38D4">
        <w:t>a</w:t>
      </w:r>
      <w:r>
        <w:t xml:space="preserve"> todos los Estados en un proyecto central para la humanidad</w:t>
      </w:r>
      <w:r w:rsidR="008B6A13">
        <w:t xml:space="preserve">, </w:t>
      </w:r>
      <w:r>
        <w:t xml:space="preserve"> como es el de eliminar</w:t>
      </w:r>
      <w:r w:rsidR="00BE38D4">
        <w:t xml:space="preserve"> o impedir las peores consecuencias de los conflictos políticos que enfrentan a distintas comuni</w:t>
      </w:r>
      <w:r w:rsidR="00EF0238">
        <w:t>dades humanas entre sí. Fue prec</w:t>
      </w:r>
      <w:r w:rsidR="00BE38D4">
        <w:t>isamente tras la Segunda Guerra Mundial cuando la Humanidad tomó clara conciencia de la necesidad de ese proyecto. Fue entonces cuando</w:t>
      </w:r>
      <w:r>
        <w:t xml:space="preserve"> tuvimos conocimiento de los horrores perpetrados por el régimen nazi, los cuales suscitaron una tal repugnancia que</w:t>
      </w:r>
      <w:r w:rsidR="00BE38D4">
        <w:t xml:space="preserve"> propició el nacimiento de un</w:t>
      </w:r>
      <w:r>
        <w:t xml:space="preserve"> un proyecto internacional: el de la Declaración de los derechos humanos en 1948. Hoy, casi todos los Estados en todas las regiones del mundo, sea cual sea su grado de desarrollo, se proclaman fervientes def</w:t>
      </w:r>
      <w:r w:rsidR="009F3E9C">
        <w:t>ensores de los derechos humanos, hasta tal punto que u</w:t>
      </w:r>
      <w:r>
        <w:t>n gobierno que comete violaciones flagrantes y sistemáticas de los derechos humanos está considerado por la comunidad internacional como privado de legitimidad.</w:t>
      </w:r>
    </w:p>
    <w:p w:rsidR="00AD6D2B" w:rsidRDefault="00AD6D2B" w:rsidP="00AD6D2B">
      <w:r>
        <w:lastRenderedPageBreak/>
        <w:t xml:space="preserve">Pero no fue siempre el </w:t>
      </w:r>
      <w:r w:rsidR="00E9241A">
        <w:t xml:space="preserve"> </w:t>
      </w:r>
      <w:r>
        <w:t>caso .</w:t>
      </w:r>
      <w:r w:rsidR="009F3E9C">
        <w:t xml:space="preserve"> </w:t>
      </w:r>
      <w:r>
        <w:t>El progreso  en materia de derechos humanos en las relaciones internacionales tiene poco más de medio siglo de historia. Antes de la Segunda Guerra mundial, las matanzas de grupos étnicos en el seno de un país suscitaron sólo manifestaciones educadas de reprobación. Violaciones  flagrantes podían desencadenar consultas y quejas diplomáticas, poco más. La manera en la que un gobierno trataba a sus ci</w:t>
      </w:r>
      <w:r w:rsidR="009F3E9C">
        <w:t>udadanos en su territorio era</w:t>
      </w:r>
      <w:r>
        <w:t xml:space="preserve"> conside</w:t>
      </w:r>
      <w:r w:rsidR="009F3E9C">
        <w:t xml:space="preserve">rada </w:t>
      </w:r>
      <w:r>
        <w:t xml:space="preserve"> una cuestión que dependía de su soberanía - es decir</w:t>
      </w:r>
      <w:r w:rsidR="007D7336">
        <w:t>,</w:t>
      </w:r>
      <w:r>
        <w:t xml:space="preserve"> de su autoridad suprema sobre sus asuntos internos.</w:t>
      </w:r>
      <w:r w:rsidR="009F3E9C">
        <w:t xml:space="preserve"> Las relaciones internacionales estaban presididas por el llamado </w:t>
      </w:r>
      <w:r w:rsidR="007D7336">
        <w:t>deber</w:t>
      </w:r>
      <w:r w:rsidR="009F3E9C">
        <w:t xml:space="preserve"> de no injerencia. S</w:t>
      </w:r>
      <w:r>
        <w:t xml:space="preserve">e consideraba que </w:t>
      </w:r>
      <w:r w:rsidR="009F3E9C">
        <w:t>los</w:t>
      </w:r>
      <w:r>
        <w:t xml:space="preserve"> Estados y la comunidad internacional se encontraban en la obligación, en virtud del derecho internac</w:t>
      </w:r>
      <w:r w:rsidR="009F3E9C">
        <w:t>ional, de no intervenir en los</w:t>
      </w:r>
      <w:r>
        <w:t xml:space="preserve"> asuntos</w:t>
      </w:r>
      <w:r w:rsidR="009F3E9C">
        <w:t xml:space="preserve"> internos de cualquiera de ellos</w:t>
      </w:r>
      <w:r>
        <w:t>.</w:t>
      </w:r>
    </w:p>
    <w:p w:rsidR="00AD6D2B" w:rsidRPr="00E9241A" w:rsidRDefault="00AD6D2B" w:rsidP="00AD6D2B">
      <w:pPr>
        <w:rPr>
          <w:b/>
        </w:rPr>
      </w:pPr>
      <w:r w:rsidRPr="00E9241A">
        <w:rPr>
          <w:b/>
        </w:rPr>
        <w:t>El choque del Holocausto</w:t>
      </w:r>
    </w:p>
    <w:p w:rsidR="008C27E4" w:rsidRDefault="00AD6D2B" w:rsidP="008C27E4">
      <w:r>
        <w:t xml:space="preserve"> En el momento del Holocausto durante la Segunda Guerra mundial, la  Alemania nazi y sus colaboradores masacraron a millones de personas - Judíos de Europa, gitanos, homosexuales,  hombres, mujeres y niños. El horror suscitado por esta inconcebible violencia provocó una extraordinaria evolución  intelectual.</w:t>
      </w:r>
      <w:r w:rsidR="007F3643">
        <w:t xml:space="preserve"> </w:t>
      </w:r>
      <w:r w:rsidR="00EF0238">
        <w:t xml:space="preserve">Puede decirse que el conocimiento de la barbarie nazi sacudió la conciencia de la humanidad  y su sentimiento de responsabilidad de tal manera que generó </w:t>
      </w:r>
      <w:r>
        <w:t xml:space="preserve"> la convicción y el compromiso</w:t>
      </w:r>
      <w:r w:rsidR="00EF0238">
        <w:t xml:space="preserve"> de que era imprescindible hacer algo para asegurarnos de que</w:t>
      </w:r>
      <w:r>
        <w:t xml:space="preserve"> t</w:t>
      </w:r>
      <w:r w:rsidR="00EF0238">
        <w:t>ales actos de barbarie no volvieran a</w:t>
      </w:r>
      <w:r>
        <w:t xml:space="preserve"> reproducirse nunca más. La cuestión de los derechos humanos se encontró en el centro de las relaciones internacionales. Antes del Holocausto, ciertos países habían utilizado la excusa</w:t>
      </w:r>
      <w:r w:rsidR="008C27E4">
        <w:t xml:space="preserve">  de que el trato dispensado por un Estado a sus ciudadanos era un asunto interno, de manera que la masacre perpetrada por un Estado contra sus propios ciudadanos no era considerada un crimen en el ámbito del derecho internacional.</w:t>
      </w:r>
    </w:p>
    <w:p w:rsidR="008C27E4" w:rsidRDefault="008C27E4" w:rsidP="008C27E4">
      <w:r>
        <w:t xml:space="preserve">Sin embargo, los procesos por crímenes de guerra que tuvieron lugar en </w:t>
      </w:r>
      <w:proofErr w:type="spellStart"/>
      <w:r>
        <w:t>Nuremberg</w:t>
      </w:r>
      <w:proofErr w:type="spellEnd"/>
      <w:r>
        <w:t xml:space="preserve"> en 1945 contribuyeron a cambiar esta situación. Estos procesos, en el curso de los cuales los altos responsables nazis debieron dar cuenta de sus actos, introdujeron la idea de</w:t>
      </w:r>
      <w:r w:rsidR="00F611BD">
        <w:t xml:space="preserve"> “crímenes contra la humanidad” para referirse a la violación deliberada de los derechos fundamentales de un individuo o grupo de individuos inspirada en motivos políticos, ideológicos, raciales o religiosos. Lo importante de esta nueva figura jurídica es que permitía juzgar</w:t>
      </w:r>
      <w:r w:rsidR="007F3643">
        <w:t xml:space="preserve"> por parte de la comunidad internacional</w:t>
      </w:r>
      <w:r w:rsidR="00F611BD">
        <w:t xml:space="preserve"> hechos cometidos</w:t>
      </w:r>
      <w:r w:rsidR="007F3643">
        <w:t xml:space="preserve"> dentro de un Estado nacional y así ponía límites a la soberanía de los Estados.</w:t>
      </w:r>
    </w:p>
    <w:p w:rsidR="008C27E4" w:rsidRDefault="008C27E4" w:rsidP="008C27E4">
      <w:r>
        <w:t xml:space="preserve"> Por primera vez, funcionarios</w:t>
      </w:r>
      <w:r w:rsidR="0015041A">
        <w:t xml:space="preserve"> fueron considerados</w:t>
      </w:r>
      <w:r>
        <w:t xml:space="preserve"> legalmente  responsables </w:t>
      </w:r>
      <w:r w:rsidR="0015041A">
        <w:t>por la</w:t>
      </w:r>
      <w:r>
        <w:t xml:space="preserve"> comunidad internacional de crímenes cometidos contra ciudadanos. Sin embargo, </w:t>
      </w:r>
      <w:r w:rsidR="0015041A">
        <w:t xml:space="preserve">fue </w:t>
      </w:r>
      <w:r>
        <w:t xml:space="preserve"> en el marco de la Organización de las Naciones Unidas que los derechos humanos realmente debían aparecer como un elemento esencial de las relaciones internacionales</w:t>
      </w:r>
      <w:r w:rsidR="0015041A">
        <w:t xml:space="preserve">. </w:t>
      </w:r>
      <w:r w:rsidR="0015041A" w:rsidRPr="0015041A">
        <w:t xml:space="preserve">Los derechos </w:t>
      </w:r>
      <w:r w:rsidR="0015041A">
        <w:t>del hombre ocupan un lugar</w:t>
      </w:r>
      <w:r w:rsidR="0015041A" w:rsidRPr="0015041A">
        <w:t xml:space="preserve"> importante en la Carta de las Naciones unidas de 1945. El 1</w:t>
      </w:r>
      <w:r w:rsidR="007D7336">
        <w:t>0 de diciembre de 1948, la</w:t>
      </w:r>
      <w:r w:rsidR="0015041A">
        <w:t xml:space="preserve"> Asamblea </w:t>
      </w:r>
      <w:r w:rsidR="007D7336">
        <w:t xml:space="preserve"> G</w:t>
      </w:r>
      <w:r w:rsidR="0015041A" w:rsidRPr="0015041A">
        <w:t xml:space="preserve">eneral de la ONU adoptaba la </w:t>
      </w:r>
      <w:r w:rsidR="0015041A">
        <w:t>“</w:t>
      </w:r>
      <w:r w:rsidR="0015041A" w:rsidRPr="0015041A">
        <w:t xml:space="preserve">Declaración universal de los derechos </w:t>
      </w:r>
      <w:r w:rsidR="0015041A">
        <w:t>humanos”. E</w:t>
      </w:r>
      <w:r w:rsidR="0015041A" w:rsidRPr="0015041A">
        <w:t>sta</w:t>
      </w:r>
      <w:r w:rsidR="0015041A">
        <w:t xml:space="preserve"> Declaración </w:t>
      </w:r>
      <w:r w:rsidR="00691F6B">
        <w:t>supone la primera afirmación rotunda en la historia de la humanidad de que la manera</w:t>
      </w:r>
      <w:r w:rsidR="0015041A" w:rsidRPr="0015041A">
        <w:t xml:space="preserve"> </w:t>
      </w:r>
      <w:r w:rsidR="00691F6B">
        <w:t xml:space="preserve"> en</w:t>
      </w:r>
      <w:r w:rsidR="0015041A" w:rsidRPr="0015041A">
        <w:t xml:space="preserve"> que los Estados tratan a sus</w:t>
      </w:r>
      <w:r w:rsidR="00691F6B">
        <w:t xml:space="preserve"> propios ciudadanos no es solo un asunto interno de cada Estado, sino</w:t>
      </w:r>
      <w:r w:rsidR="0015041A" w:rsidRPr="0015041A">
        <w:t xml:space="preserve"> </w:t>
      </w:r>
      <w:r w:rsidR="00691F6B">
        <w:t xml:space="preserve">un asunto de toda la humanidad </w:t>
      </w:r>
      <w:r w:rsidR="0015041A" w:rsidRPr="0015041A">
        <w:t>y</w:t>
      </w:r>
      <w:r w:rsidR="00691F6B">
        <w:t xml:space="preserve"> por tanto</w:t>
      </w:r>
      <w:r w:rsidR="0015041A" w:rsidRPr="0015041A">
        <w:t xml:space="preserve"> debe estar sometido a criterios internacionales</w:t>
      </w:r>
      <w:r w:rsidR="007F3643">
        <w:t>.</w:t>
      </w:r>
    </w:p>
    <w:p w:rsidR="00F100BE" w:rsidRDefault="00F100BE" w:rsidP="008C27E4"/>
    <w:p w:rsidR="00F100BE" w:rsidRDefault="00F100BE" w:rsidP="00F100BE">
      <w:pPr>
        <w:pStyle w:val="NormalWeb"/>
        <w:spacing w:line="360" w:lineRule="auto"/>
        <w:jc w:val="both"/>
        <w:rPr>
          <w:lang w:val="fr-FR"/>
        </w:rPr>
      </w:pPr>
    </w:p>
    <w:p w:rsidR="00F100BE" w:rsidRDefault="00F100BE" w:rsidP="00F100BE">
      <w:pPr>
        <w:pStyle w:val="NormalWeb"/>
        <w:spacing w:line="360" w:lineRule="auto"/>
        <w:jc w:val="both"/>
        <w:rPr>
          <w:lang w:val="fr-FR"/>
        </w:rPr>
      </w:pPr>
    </w:p>
    <w:p w:rsidR="00F100BE" w:rsidRDefault="007D7336" w:rsidP="00F100BE">
      <w:pPr>
        <w:pStyle w:val="NormalWeb"/>
        <w:spacing w:line="360" w:lineRule="auto"/>
        <w:jc w:val="both"/>
        <w:rPr>
          <w:lang w:val="fr-FR"/>
        </w:rPr>
      </w:pPr>
      <w:r>
        <w:rPr>
          <w:lang w:val="fr-FR"/>
        </w:rPr>
        <w:t xml:space="preserve">1.-Une </w:t>
      </w:r>
      <w:proofErr w:type="spellStart"/>
      <w:r>
        <w:rPr>
          <w:lang w:val="fr-FR"/>
        </w:rPr>
        <w:t>cada</w:t>
      </w:r>
      <w:proofErr w:type="spellEnd"/>
      <w:r>
        <w:rPr>
          <w:lang w:val="fr-FR"/>
        </w:rPr>
        <w:t xml:space="preserve"> </w:t>
      </w:r>
      <w:proofErr w:type="spellStart"/>
      <w:r>
        <w:rPr>
          <w:lang w:val="fr-FR"/>
        </w:rPr>
        <w:t>elemento</w:t>
      </w:r>
      <w:proofErr w:type="spellEnd"/>
      <w:r>
        <w:rPr>
          <w:lang w:val="fr-FR"/>
        </w:rPr>
        <w:t xml:space="preserve"> </w:t>
      </w:r>
      <w:r w:rsidR="00271C0B">
        <w:rPr>
          <w:lang w:val="fr-FR"/>
        </w:rPr>
        <w:t xml:space="preserve">de la </w:t>
      </w:r>
      <w:proofErr w:type="spellStart"/>
      <w:r w:rsidR="00271C0B">
        <w:rPr>
          <w:lang w:val="fr-FR"/>
        </w:rPr>
        <w:t>columna</w:t>
      </w:r>
      <w:proofErr w:type="spellEnd"/>
      <w:r w:rsidR="00271C0B">
        <w:rPr>
          <w:lang w:val="fr-FR"/>
        </w:rPr>
        <w:t xml:space="preserve"> de la </w:t>
      </w:r>
      <w:proofErr w:type="spellStart"/>
      <w:r w:rsidR="00271C0B">
        <w:rPr>
          <w:lang w:val="fr-FR"/>
        </w:rPr>
        <w:t>izquierda</w:t>
      </w:r>
      <w:proofErr w:type="spellEnd"/>
      <w:r w:rsidR="00271C0B">
        <w:rPr>
          <w:lang w:val="fr-FR"/>
        </w:rPr>
        <w:t xml:space="preserve"> al que corresponde en la </w:t>
      </w:r>
      <w:proofErr w:type="spellStart"/>
      <w:r w:rsidR="00271C0B">
        <w:rPr>
          <w:lang w:val="fr-FR"/>
        </w:rPr>
        <w:t>columna</w:t>
      </w:r>
      <w:proofErr w:type="spellEnd"/>
      <w:r w:rsidR="00271C0B">
        <w:rPr>
          <w:lang w:val="fr-FR"/>
        </w:rPr>
        <w:t xml:space="preserve"> de la </w:t>
      </w:r>
      <w:proofErr w:type="spellStart"/>
      <w:r w:rsidR="00271C0B">
        <w:rPr>
          <w:lang w:val="fr-FR"/>
        </w:rPr>
        <w:t>derecha</w:t>
      </w:r>
      <w:proofErr w:type="spellEnd"/>
      <w:r w:rsidR="00271C0B">
        <w:rPr>
          <w:lang w:val="fr-FR"/>
        </w:rPr>
        <w:t>.</w:t>
      </w:r>
    </w:p>
    <w:tbl>
      <w:tblPr>
        <w:tblStyle w:val="Tablaconcuadrcula"/>
        <w:tblpPr w:leftFromText="141" w:rightFromText="141" w:vertAnchor="text" w:horzAnchor="margin" w:tblpXSpec="center" w:tblpY="467"/>
        <w:tblW w:w="0" w:type="auto"/>
        <w:tblLook w:val="01E0" w:firstRow="1" w:lastRow="1" w:firstColumn="1" w:lastColumn="1" w:noHBand="0" w:noVBand="0"/>
      </w:tblPr>
      <w:tblGrid>
        <w:gridCol w:w="3061"/>
        <w:gridCol w:w="3075"/>
      </w:tblGrid>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Sentimiento</w:t>
            </w:r>
            <w:proofErr w:type="spellEnd"/>
            <w:r>
              <w:rPr>
                <w:color w:val="000000"/>
                <w:lang w:val="fr-FR"/>
              </w:rPr>
              <w:t xml:space="preserve"> </w:t>
            </w:r>
            <w:proofErr w:type="spellStart"/>
            <w:r>
              <w:rPr>
                <w:color w:val="000000"/>
                <w:lang w:val="fr-FR"/>
              </w:rPr>
              <w:t>natural</w:t>
            </w:r>
            <w:proofErr w:type="spellEnd"/>
            <w:r>
              <w:rPr>
                <w:color w:val="000000"/>
                <w:lang w:val="fr-FR"/>
              </w:rPr>
              <w:t xml:space="preserve"> de </w:t>
            </w:r>
            <w:proofErr w:type="spellStart"/>
            <w:r>
              <w:rPr>
                <w:color w:val="000000"/>
                <w:lang w:val="fr-FR"/>
              </w:rPr>
              <w:t>simpatía</w:t>
            </w:r>
            <w:proofErr w:type="spellEnd"/>
            <w:r>
              <w:rPr>
                <w:color w:val="000000"/>
                <w:lang w:val="fr-FR"/>
              </w:rPr>
              <w:t xml:space="preserve"> o </w:t>
            </w:r>
            <w:proofErr w:type="spellStart"/>
            <w:r>
              <w:rPr>
                <w:color w:val="000000"/>
                <w:lang w:val="fr-FR"/>
              </w:rPr>
              <w:t>compasión</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Tiempo</w:t>
            </w:r>
            <w:proofErr w:type="spellEnd"/>
            <w:r>
              <w:rPr>
                <w:color w:val="000000"/>
                <w:lang w:val="fr-FR"/>
              </w:rPr>
              <w:t xml:space="preserve"> </w:t>
            </w:r>
            <w:proofErr w:type="spellStart"/>
            <w:r>
              <w:rPr>
                <w:color w:val="000000"/>
                <w:lang w:val="fr-FR"/>
              </w:rPr>
              <w:t>transcurrido</w:t>
            </w:r>
            <w:proofErr w:type="spellEnd"/>
            <w:r>
              <w:rPr>
                <w:color w:val="000000"/>
                <w:lang w:val="fr-FR"/>
              </w:rPr>
              <w:t xml:space="preserve"> </w:t>
            </w:r>
            <w:proofErr w:type="spellStart"/>
            <w:r>
              <w:rPr>
                <w:color w:val="000000"/>
                <w:lang w:val="fr-FR"/>
              </w:rPr>
              <w:t>desde</w:t>
            </w:r>
            <w:proofErr w:type="spellEnd"/>
            <w:r>
              <w:rPr>
                <w:color w:val="000000"/>
                <w:lang w:val="fr-FR"/>
              </w:rPr>
              <w:t xml:space="preserve"> que los </w:t>
            </w:r>
            <w:proofErr w:type="spellStart"/>
            <w:r>
              <w:rPr>
                <w:color w:val="000000"/>
                <w:lang w:val="fr-FR"/>
              </w:rPr>
              <w:t>Derechos</w:t>
            </w:r>
            <w:proofErr w:type="spellEnd"/>
            <w:r>
              <w:rPr>
                <w:color w:val="000000"/>
                <w:lang w:val="fr-FR"/>
              </w:rPr>
              <w:t xml:space="preserve"> </w:t>
            </w:r>
            <w:proofErr w:type="spellStart"/>
            <w:r>
              <w:rPr>
                <w:color w:val="000000"/>
                <w:lang w:val="fr-FR"/>
              </w:rPr>
              <w:t>Humanos</w:t>
            </w:r>
            <w:proofErr w:type="spellEnd"/>
            <w:r>
              <w:rPr>
                <w:color w:val="000000"/>
                <w:lang w:val="fr-FR"/>
              </w:rPr>
              <w:t xml:space="preserve"> </w:t>
            </w:r>
            <w:proofErr w:type="spellStart"/>
            <w:r>
              <w:rPr>
                <w:color w:val="000000"/>
                <w:lang w:val="fr-FR"/>
              </w:rPr>
              <w:t>fueron</w:t>
            </w:r>
            <w:proofErr w:type="spellEnd"/>
            <w:r>
              <w:rPr>
                <w:color w:val="000000"/>
                <w:lang w:val="fr-FR"/>
              </w:rPr>
              <w:t xml:space="preserve"> </w:t>
            </w:r>
            <w:proofErr w:type="spellStart"/>
            <w:r>
              <w:rPr>
                <w:color w:val="000000"/>
                <w:lang w:val="fr-FR"/>
              </w:rPr>
              <w:t>reconocidos</w:t>
            </w:r>
            <w:proofErr w:type="spellEnd"/>
            <w:r>
              <w:rPr>
                <w:color w:val="000000"/>
                <w:lang w:val="fr-FR"/>
              </w:rPr>
              <w:t xml:space="preserve"> en </w:t>
            </w:r>
            <w:proofErr w:type="gramStart"/>
            <w:r>
              <w:rPr>
                <w:color w:val="000000"/>
                <w:lang w:val="fr-FR"/>
              </w:rPr>
              <w:t xml:space="preserve">la </w:t>
            </w:r>
            <w:proofErr w:type="spellStart"/>
            <w:r>
              <w:rPr>
                <w:color w:val="000000"/>
                <w:lang w:val="fr-FR"/>
              </w:rPr>
              <w:t>escena</w:t>
            </w:r>
            <w:proofErr w:type="spellEnd"/>
            <w:proofErr w:type="gramEnd"/>
            <w:r>
              <w:rPr>
                <w:color w:val="000000"/>
                <w:lang w:val="fr-FR"/>
              </w:rPr>
              <w:t xml:space="preserve"> </w:t>
            </w:r>
            <w:proofErr w:type="spellStart"/>
            <w:r>
              <w:rPr>
                <w:color w:val="000000"/>
                <w:lang w:val="fr-FR"/>
              </w:rPr>
              <w:t>internacional</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Hasta</w:t>
            </w:r>
            <w:proofErr w:type="spellEnd"/>
            <w:r>
              <w:rPr>
                <w:color w:val="000000"/>
                <w:lang w:val="fr-FR"/>
              </w:rPr>
              <w:t xml:space="preserve"> la SGM</w:t>
            </w:r>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Individuos</w:t>
            </w:r>
            <w:proofErr w:type="spellEnd"/>
            <w:r>
              <w:rPr>
                <w:color w:val="000000"/>
                <w:lang w:val="fr-FR"/>
              </w:rPr>
              <w:t xml:space="preserve"> </w:t>
            </w:r>
            <w:proofErr w:type="gramStart"/>
            <w:r>
              <w:rPr>
                <w:color w:val="000000"/>
                <w:lang w:val="fr-FR"/>
              </w:rPr>
              <w:t xml:space="preserve">de </w:t>
            </w:r>
            <w:proofErr w:type="spellStart"/>
            <w:r>
              <w:rPr>
                <w:color w:val="000000"/>
                <w:lang w:val="fr-FR"/>
              </w:rPr>
              <w:t>otros</w:t>
            </w:r>
            <w:proofErr w:type="spellEnd"/>
            <w:proofErr w:type="gramEnd"/>
            <w:r>
              <w:rPr>
                <w:color w:val="000000"/>
                <w:lang w:val="fr-FR"/>
              </w:rPr>
              <w:t xml:space="preserve"> </w:t>
            </w:r>
            <w:proofErr w:type="spellStart"/>
            <w:r>
              <w:rPr>
                <w:color w:val="000000"/>
                <w:lang w:val="fr-FR"/>
              </w:rPr>
              <w:t>grupos</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Crimen</w:t>
            </w:r>
            <w:proofErr w:type="spellEnd"/>
            <w:r>
              <w:rPr>
                <w:color w:val="000000"/>
                <w:lang w:val="fr-FR"/>
              </w:rPr>
              <w:t xml:space="preserve"> contra la </w:t>
            </w:r>
            <w:proofErr w:type="spellStart"/>
            <w:r>
              <w:rPr>
                <w:color w:val="000000"/>
                <w:lang w:val="fr-FR"/>
              </w:rPr>
              <w:t>humanidad</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 xml:space="preserve">Se </w:t>
            </w:r>
            <w:proofErr w:type="spellStart"/>
            <w:r>
              <w:rPr>
                <w:color w:val="000000"/>
                <w:lang w:val="fr-FR"/>
              </w:rPr>
              <w:t>abre</w:t>
            </w:r>
            <w:proofErr w:type="spellEnd"/>
            <w:r>
              <w:rPr>
                <w:color w:val="000000"/>
                <w:lang w:val="fr-FR"/>
              </w:rPr>
              <w:t xml:space="preserve"> paso la </w:t>
            </w:r>
            <w:proofErr w:type="spellStart"/>
            <w:r>
              <w:rPr>
                <w:color w:val="000000"/>
                <w:lang w:val="fr-FR"/>
              </w:rPr>
              <w:t>idea</w:t>
            </w:r>
            <w:proofErr w:type="spellEnd"/>
            <w:r>
              <w:rPr>
                <w:color w:val="000000"/>
                <w:lang w:val="fr-FR"/>
              </w:rPr>
              <w:t xml:space="preserve"> de que la </w:t>
            </w:r>
            <w:proofErr w:type="spellStart"/>
            <w:r>
              <w:rPr>
                <w:color w:val="000000"/>
                <w:lang w:val="fr-FR"/>
              </w:rPr>
              <w:t>soberanía</w:t>
            </w:r>
            <w:proofErr w:type="spellEnd"/>
            <w:r>
              <w:rPr>
                <w:color w:val="000000"/>
                <w:lang w:val="fr-FR"/>
              </w:rPr>
              <w:t xml:space="preserve"> de los </w:t>
            </w:r>
            <w:proofErr w:type="spellStart"/>
            <w:r>
              <w:rPr>
                <w:color w:val="000000"/>
                <w:lang w:val="fr-FR"/>
              </w:rPr>
              <w:t>Estados</w:t>
            </w:r>
            <w:proofErr w:type="spellEnd"/>
            <w:r>
              <w:rPr>
                <w:color w:val="000000"/>
                <w:lang w:val="fr-FR"/>
              </w:rPr>
              <w:t xml:space="preserve"> no es </w:t>
            </w:r>
            <w:proofErr w:type="spellStart"/>
            <w:r>
              <w:rPr>
                <w:color w:val="000000"/>
                <w:lang w:val="fr-FR"/>
              </w:rPr>
              <w:t>ilimitada</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Actualmente</w:t>
            </w:r>
            <w:proofErr w:type="spellEnd"/>
            <w:r>
              <w:rPr>
                <w:color w:val="000000"/>
                <w:lang w:val="fr-FR"/>
              </w:rPr>
              <w:t xml:space="preserve">, la </w:t>
            </w:r>
            <w:proofErr w:type="spellStart"/>
            <w:r>
              <w:rPr>
                <w:color w:val="000000"/>
                <w:lang w:val="fr-FR"/>
              </w:rPr>
              <w:t>legitimidad</w:t>
            </w:r>
            <w:proofErr w:type="spellEnd"/>
            <w:r>
              <w:rPr>
                <w:color w:val="000000"/>
                <w:lang w:val="fr-FR"/>
              </w:rPr>
              <w:t xml:space="preserve"> de un </w:t>
            </w:r>
            <w:proofErr w:type="spellStart"/>
            <w:r>
              <w:rPr>
                <w:color w:val="000000"/>
                <w:lang w:val="fr-FR"/>
              </w:rPr>
              <w:t>Estado</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Violación</w:t>
            </w:r>
            <w:proofErr w:type="spellEnd"/>
            <w:r>
              <w:rPr>
                <w:color w:val="000000"/>
                <w:lang w:val="fr-FR"/>
              </w:rPr>
              <w:t xml:space="preserve"> </w:t>
            </w:r>
            <w:proofErr w:type="spellStart"/>
            <w:r>
              <w:rPr>
                <w:color w:val="000000"/>
                <w:lang w:val="fr-FR"/>
              </w:rPr>
              <w:t>planificada</w:t>
            </w:r>
            <w:proofErr w:type="spellEnd"/>
            <w:r>
              <w:rPr>
                <w:color w:val="000000"/>
                <w:lang w:val="fr-FR"/>
              </w:rPr>
              <w:t xml:space="preserve"> de </w:t>
            </w:r>
            <w:proofErr w:type="spellStart"/>
            <w:r>
              <w:rPr>
                <w:color w:val="000000"/>
                <w:lang w:val="fr-FR"/>
              </w:rPr>
              <w:t>derechos</w:t>
            </w:r>
            <w:proofErr w:type="spellEnd"/>
            <w:r>
              <w:rPr>
                <w:color w:val="000000"/>
                <w:lang w:val="fr-FR"/>
              </w:rPr>
              <w:t xml:space="preserve"> </w:t>
            </w:r>
            <w:proofErr w:type="spellStart"/>
            <w:r>
              <w:rPr>
                <w:color w:val="000000"/>
                <w:lang w:val="fr-FR"/>
              </w:rPr>
              <w:t>fundamentales</w:t>
            </w:r>
            <w:proofErr w:type="spellEnd"/>
            <w:r>
              <w:rPr>
                <w:color w:val="000000"/>
                <w:lang w:val="fr-FR"/>
              </w:rPr>
              <w:t xml:space="preserve"> </w:t>
            </w:r>
            <w:proofErr w:type="spellStart"/>
            <w:r>
              <w:rPr>
                <w:color w:val="000000"/>
                <w:lang w:val="fr-FR"/>
              </w:rPr>
              <w:t>por</w:t>
            </w:r>
            <w:proofErr w:type="spellEnd"/>
            <w:r>
              <w:rPr>
                <w:color w:val="000000"/>
                <w:lang w:val="fr-FR"/>
              </w:rPr>
              <w:t xml:space="preserve"> </w:t>
            </w:r>
            <w:proofErr w:type="spellStart"/>
            <w:r>
              <w:rPr>
                <w:color w:val="000000"/>
                <w:lang w:val="fr-FR"/>
              </w:rPr>
              <w:t>motivos</w:t>
            </w:r>
            <w:proofErr w:type="spellEnd"/>
            <w:r>
              <w:rPr>
                <w:color w:val="000000"/>
                <w:lang w:val="fr-FR"/>
              </w:rPr>
              <w:t xml:space="preserve"> raciales, </w:t>
            </w:r>
            <w:proofErr w:type="spellStart"/>
            <w:r>
              <w:rPr>
                <w:color w:val="000000"/>
                <w:lang w:val="fr-FR"/>
              </w:rPr>
              <w:t>políticos</w:t>
            </w:r>
            <w:proofErr w:type="spellEnd"/>
            <w:r>
              <w:rPr>
                <w:color w:val="000000"/>
                <w:lang w:val="fr-FR"/>
              </w:rPr>
              <w:t xml:space="preserve">, </w:t>
            </w:r>
            <w:proofErr w:type="spellStart"/>
            <w:r>
              <w:rPr>
                <w:color w:val="000000"/>
                <w:lang w:val="fr-FR"/>
              </w:rPr>
              <w:t>ideológicos</w:t>
            </w:r>
            <w:proofErr w:type="spellEnd"/>
            <w:r>
              <w:rPr>
                <w:color w:val="000000"/>
                <w:lang w:val="fr-FR"/>
              </w:rPr>
              <w:t xml:space="preserve"> o </w:t>
            </w:r>
            <w:proofErr w:type="spellStart"/>
            <w:r>
              <w:rPr>
                <w:color w:val="000000"/>
                <w:lang w:val="fr-FR"/>
              </w:rPr>
              <w:t>religiosos</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Después</w:t>
            </w:r>
            <w:proofErr w:type="spellEnd"/>
            <w:r>
              <w:rPr>
                <w:color w:val="000000"/>
                <w:lang w:val="fr-FR"/>
              </w:rPr>
              <w:t xml:space="preserve"> de la SGM</w:t>
            </w:r>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Respeto</w:t>
            </w:r>
            <w:proofErr w:type="spellEnd"/>
            <w:r>
              <w:rPr>
                <w:color w:val="000000"/>
                <w:lang w:val="fr-FR"/>
              </w:rPr>
              <w:t xml:space="preserve"> de los </w:t>
            </w:r>
            <w:proofErr w:type="spellStart"/>
            <w:r>
              <w:rPr>
                <w:color w:val="000000"/>
                <w:lang w:val="fr-FR"/>
              </w:rPr>
              <w:t>derechos</w:t>
            </w:r>
            <w:proofErr w:type="spellEnd"/>
            <w:r>
              <w:rPr>
                <w:color w:val="000000"/>
                <w:lang w:val="fr-FR"/>
              </w:rPr>
              <w:t xml:space="preserve"> </w:t>
            </w:r>
            <w:proofErr w:type="spellStart"/>
            <w:r>
              <w:rPr>
                <w:color w:val="000000"/>
                <w:lang w:val="fr-FR"/>
              </w:rPr>
              <w:t>humanos</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Sentimiento</w:t>
            </w:r>
            <w:proofErr w:type="spellEnd"/>
            <w:r>
              <w:rPr>
                <w:color w:val="000000"/>
                <w:lang w:val="fr-FR"/>
              </w:rPr>
              <w:t xml:space="preserve"> </w:t>
            </w:r>
            <w:proofErr w:type="spellStart"/>
            <w:r>
              <w:rPr>
                <w:color w:val="000000"/>
                <w:lang w:val="fr-FR"/>
              </w:rPr>
              <w:t>natural</w:t>
            </w:r>
            <w:proofErr w:type="spellEnd"/>
            <w:r>
              <w:rPr>
                <w:color w:val="000000"/>
                <w:lang w:val="fr-FR"/>
              </w:rPr>
              <w:t xml:space="preserve"> </w:t>
            </w:r>
            <w:proofErr w:type="spellStart"/>
            <w:r>
              <w:rPr>
                <w:color w:val="000000"/>
                <w:lang w:val="fr-FR"/>
              </w:rPr>
              <w:t>agresivo</w:t>
            </w:r>
            <w:proofErr w:type="spellEnd"/>
            <w:r>
              <w:rPr>
                <w:color w:val="000000"/>
                <w:lang w:val="fr-FR"/>
              </w:rPr>
              <w:t xml:space="preserve"> u </w:t>
            </w:r>
            <w:proofErr w:type="spellStart"/>
            <w:r>
              <w:rPr>
                <w:color w:val="000000"/>
                <w:lang w:val="fr-FR"/>
              </w:rPr>
              <w:t>hostil</w:t>
            </w:r>
            <w:proofErr w:type="spellEnd"/>
            <w:r>
              <w:rPr>
                <w:color w:val="000000"/>
                <w:lang w:val="fr-FR"/>
              </w:rPr>
              <w:t xml:space="preserve"> </w:t>
            </w:r>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Individuos</w:t>
            </w:r>
            <w:proofErr w:type="spellEnd"/>
            <w:r>
              <w:rPr>
                <w:color w:val="000000"/>
                <w:lang w:val="fr-FR"/>
              </w:rPr>
              <w:t xml:space="preserve"> de </w:t>
            </w:r>
            <w:proofErr w:type="spellStart"/>
            <w:r>
              <w:rPr>
                <w:color w:val="000000"/>
                <w:lang w:val="fr-FR"/>
              </w:rPr>
              <w:t>nuestro</w:t>
            </w:r>
            <w:proofErr w:type="spellEnd"/>
            <w:r>
              <w:rPr>
                <w:color w:val="000000"/>
                <w:lang w:val="fr-FR"/>
              </w:rPr>
              <w:t xml:space="preserve"> </w:t>
            </w:r>
            <w:proofErr w:type="spellStart"/>
            <w:r>
              <w:rPr>
                <w:color w:val="000000"/>
                <w:lang w:val="fr-FR"/>
              </w:rPr>
              <w:t>grupo</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ONU</w:t>
            </w:r>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Autoridad</w:t>
            </w:r>
            <w:proofErr w:type="spellEnd"/>
            <w:r>
              <w:rPr>
                <w:color w:val="000000"/>
                <w:lang w:val="fr-FR"/>
              </w:rPr>
              <w:t xml:space="preserve"> </w:t>
            </w:r>
            <w:proofErr w:type="spellStart"/>
            <w:r>
              <w:rPr>
                <w:color w:val="000000"/>
                <w:lang w:val="fr-FR"/>
              </w:rPr>
              <w:t>suprema</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Holocausto</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 xml:space="preserve">10 </w:t>
            </w:r>
            <w:proofErr w:type="spellStart"/>
            <w:r>
              <w:rPr>
                <w:color w:val="000000"/>
                <w:lang w:val="fr-FR"/>
              </w:rPr>
              <w:t>diciembre</w:t>
            </w:r>
            <w:proofErr w:type="spellEnd"/>
            <w:r>
              <w:rPr>
                <w:color w:val="000000"/>
                <w:lang w:val="fr-FR"/>
              </w:rPr>
              <w:t xml:space="preserve"> 1948</w:t>
            </w:r>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Nuremberg</w:t>
            </w:r>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Personas</w:t>
            </w:r>
            <w:proofErr w:type="spellEnd"/>
            <w:r>
              <w:rPr>
                <w:color w:val="000000"/>
                <w:lang w:val="fr-FR"/>
              </w:rPr>
              <w:t xml:space="preserve"> </w:t>
            </w:r>
            <w:proofErr w:type="spellStart"/>
            <w:r>
              <w:rPr>
                <w:color w:val="000000"/>
                <w:lang w:val="fr-FR"/>
              </w:rPr>
              <w:t>muertas</w:t>
            </w:r>
            <w:proofErr w:type="spellEnd"/>
            <w:r>
              <w:rPr>
                <w:color w:val="000000"/>
                <w:lang w:val="fr-FR"/>
              </w:rPr>
              <w:t xml:space="preserve"> en la SGM</w:t>
            </w:r>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Soberanía</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 xml:space="preserve">El </w:t>
            </w:r>
            <w:proofErr w:type="spellStart"/>
            <w:r>
              <w:rPr>
                <w:color w:val="000000"/>
                <w:lang w:val="fr-FR"/>
              </w:rPr>
              <w:t>derecho</w:t>
            </w:r>
            <w:proofErr w:type="spellEnd"/>
            <w:r>
              <w:rPr>
                <w:color w:val="000000"/>
                <w:lang w:val="fr-FR"/>
              </w:rPr>
              <w:t xml:space="preserve"> </w:t>
            </w:r>
            <w:proofErr w:type="spellStart"/>
            <w:r>
              <w:rPr>
                <w:color w:val="000000"/>
                <w:lang w:val="fr-FR"/>
              </w:rPr>
              <w:t>internacional</w:t>
            </w:r>
            <w:proofErr w:type="spellEnd"/>
            <w:r>
              <w:rPr>
                <w:color w:val="000000"/>
                <w:lang w:val="fr-FR"/>
              </w:rPr>
              <w:t xml:space="preserve"> se </w:t>
            </w:r>
            <w:proofErr w:type="spellStart"/>
            <w:r>
              <w:rPr>
                <w:color w:val="000000"/>
                <w:lang w:val="fr-FR"/>
              </w:rPr>
              <w:t>rige</w:t>
            </w:r>
            <w:proofErr w:type="spellEnd"/>
            <w:r>
              <w:rPr>
                <w:color w:val="000000"/>
                <w:lang w:val="fr-FR"/>
              </w:rPr>
              <w:t xml:space="preserve"> </w:t>
            </w:r>
            <w:proofErr w:type="spellStart"/>
            <w:r>
              <w:rPr>
                <w:color w:val="000000"/>
                <w:lang w:val="fr-FR"/>
              </w:rPr>
              <w:t>por</w:t>
            </w:r>
            <w:proofErr w:type="spellEnd"/>
            <w:r>
              <w:rPr>
                <w:color w:val="000000"/>
                <w:lang w:val="fr-FR"/>
              </w:rPr>
              <w:t xml:space="preserve"> el </w:t>
            </w:r>
            <w:proofErr w:type="spellStart"/>
            <w:r>
              <w:rPr>
                <w:color w:val="000000"/>
                <w:lang w:val="fr-FR"/>
              </w:rPr>
              <w:t>principio</w:t>
            </w:r>
            <w:proofErr w:type="spellEnd"/>
            <w:r>
              <w:rPr>
                <w:color w:val="000000"/>
                <w:lang w:val="fr-FR"/>
              </w:rPr>
              <w:t xml:space="preserve"> de no-</w:t>
            </w:r>
            <w:proofErr w:type="spellStart"/>
            <w:r>
              <w:rPr>
                <w:color w:val="000000"/>
                <w:lang w:val="fr-FR"/>
              </w:rPr>
              <w:t>injerencia</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Judíos</w:t>
            </w:r>
            <w:proofErr w:type="spellEnd"/>
            <w:r>
              <w:rPr>
                <w:color w:val="000000"/>
                <w:lang w:val="fr-FR"/>
              </w:rPr>
              <w:t xml:space="preserve">, </w:t>
            </w:r>
            <w:proofErr w:type="spellStart"/>
            <w:r>
              <w:rPr>
                <w:color w:val="000000"/>
                <w:lang w:val="fr-FR"/>
              </w:rPr>
              <w:t>gitanos</w:t>
            </w:r>
            <w:proofErr w:type="spellEnd"/>
            <w:r>
              <w:rPr>
                <w:color w:val="000000"/>
                <w:lang w:val="fr-FR"/>
              </w:rPr>
              <w:t xml:space="preserve">, </w:t>
            </w:r>
            <w:proofErr w:type="spellStart"/>
            <w:r>
              <w:rPr>
                <w:color w:val="000000"/>
                <w:lang w:val="fr-FR"/>
              </w:rPr>
              <w:t>homosexuales</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proofErr w:type="spellStart"/>
            <w:r>
              <w:rPr>
                <w:color w:val="000000"/>
                <w:lang w:val="fr-FR"/>
              </w:rPr>
              <w:t>Masacre</w:t>
            </w:r>
            <w:proofErr w:type="spellEnd"/>
            <w:r>
              <w:rPr>
                <w:color w:val="000000"/>
                <w:lang w:val="fr-FR"/>
              </w:rPr>
              <w:t xml:space="preserve"> de </w:t>
            </w:r>
            <w:proofErr w:type="spellStart"/>
            <w:r>
              <w:rPr>
                <w:color w:val="000000"/>
                <w:lang w:val="fr-FR"/>
              </w:rPr>
              <w:t>millones</w:t>
            </w:r>
            <w:proofErr w:type="spellEnd"/>
            <w:r>
              <w:rPr>
                <w:color w:val="000000"/>
                <w:lang w:val="fr-FR"/>
              </w:rPr>
              <w:t xml:space="preserve"> de </w:t>
            </w:r>
            <w:proofErr w:type="spellStart"/>
            <w:r>
              <w:rPr>
                <w:color w:val="000000"/>
                <w:lang w:val="fr-FR"/>
              </w:rPr>
              <w:t>personas</w:t>
            </w:r>
            <w:proofErr w:type="spellEnd"/>
            <w:r>
              <w:rPr>
                <w:color w:val="000000"/>
                <w:lang w:val="fr-FR"/>
              </w:rPr>
              <w:t xml:space="preserve"> </w:t>
            </w:r>
            <w:proofErr w:type="spellStart"/>
            <w:r>
              <w:rPr>
                <w:color w:val="000000"/>
                <w:lang w:val="fr-FR"/>
              </w:rPr>
              <w:t>por</w:t>
            </w:r>
            <w:proofErr w:type="spellEnd"/>
            <w:r>
              <w:rPr>
                <w:color w:val="000000"/>
                <w:lang w:val="fr-FR"/>
              </w:rPr>
              <w:t xml:space="preserve"> la </w:t>
            </w:r>
            <w:proofErr w:type="spellStart"/>
            <w:r>
              <w:rPr>
                <w:color w:val="000000"/>
                <w:lang w:val="fr-FR"/>
              </w:rPr>
              <w:t>Alemania</w:t>
            </w:r>
            <w:proofErr w:type="spellEnd"/>
            <w:r>
              <w:rPr>
                <w:color w:val="000000"/>
                <w:lang w:val="fr-FR"/>
              </w:rPr>
              <w:t xml:space="preserve"> nazi y sus </w:t>
            </w:r>
            <w:proofErr w:type="spellStart"/>
            <w:r>
              <w:rPr>
                <w:color w:val="000000"/>
                <w:lang w:val="fr-FR"/>
              </w:rPr>
              <w:t>colaboradores</w:t>
            </w:r>
            <w:proofErr w:type="spellEnd"/>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E9241A" w:rsidP="00C90859">
            <w:pPr>
              <w:spacing w:line="360" w:lineRule="auto"/>
              <w:ind w:right="44"/>
              <w:jc w:val="both"/>
              <w:rPr>
                <w:color w:val="000000"/>
                <w:lang w:val="fr-FR"/>
              </w:rPr>
            </w:pPr>
            <w:proofErr w:type="spellStart"/>
            <w:r>
              <w:rPr>
                <w:color w:val="000000"/>
                <w:lang w:val="fr-FR"/>
              </w:rPr>
              <w:t>Declaración</w:t>
            </w:r>
            <w:proofErr w:type="spellEnd"/>
            <w:r>
              <w:rPr>
                <w:color w:val="000000"/>
                <w:lang w:val="fr-FR"/>
              </w:rPr>
              <w:t xml:space="preserve"> </w:t>
            </w:r>
            <w:proofErr w:type="spellStart"/>
            <w:r>
              <w:rPr>
                <w:color w:val="000000"/>
                <w:lang w:val="fr-FR"/>
              </w:rPr>
              <w:t>Universales</w:t>
            </w:r>
            <w:proofErr w:type="spellEnd"/>
            <w:r>
              <w:rPr>
                <w:color w:val="000000"/>
                <w:lang w:val="fr-FR"/>
              </w:rPr>
              <w:t xml:space="preserve"> de los </w:t>
            </w:r>
            <w:proofErr w:type="spellStart"/>
            <w:r>
              <w:rPr>
                <w:color w:val="000000"/>
                <w:lang w:val="fr-FR"/>
              </w:rPr>
              <w:t>D</w:t>
            </w:r>
            <w:r w:rsidR="00C90859">
              <w:rPr>
                <w:color w:val="000000"/>
                <w:lang w:val="fr-FR"/>
              </w:rPr>
              <w:t>erechos</w:t>
            </w:r>
            <w:proofErr w:type="spellEnd"/>
            <w:r w:rsidR="00C90859">
              <w:rPr>
                <w:color w:val="000000"/>
                <w:lang w:val="fr-FR"/>
              </w:rPr>
              <w:t xml:space="preserve"> </w:t>
            </w:r>
            <w:proofErr w:type="spellStart"/>
            <w:r w:rsidR="00C90859">
              <w:rPr>
                <w:color w:val="000000"/>
                <w:lang w:val="fr-FR"/>
              </w:rPr>
              <w:t>Humanos</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Organisation des Nations Unies</w:t>
            </w:r>
          </w:p>
        </w:tc>
      </w:tr>
      <w:tr w:rsidR="00C90859" w:rsidTr="00C90859">
        <w:tc>
          <w:tcPr>
            <w:tcW w:w="3061" w:type="dxa"/>
            <w:tcBorders>
              <w:top w:val="single" w:sz="4" w:space="0" w:color="auto"/>
              <w:left w:val="single" w:sz="4" w:space="0" w:color="auto"/>
              <w:bottom w:val="single" w:sz="4" w:space="0" w:color="auto"/>
              <w:right w:val="single" w:sz="4" w:space="0" w:color="auto"/>
            </w:tcBorders>
          </w:tcPr>
          <w:p w:rsidR="00C90859" w:rsidRDefault="007D7336" w:rsidP="007D7336">
            <w:pPr>
              <w:spacing w:line="360" w:lineRule="auto"/>
              <w:ind w:right="44"/>
              <w:jc w:val="both"/>
              <w:rPr>
                <w:color w:val="000000"/>
                <w:lang w:val="fr-FR"/>
              </w:rPr>
            </w:pPr>
            <w:proofErr w:type="spellStart"/>
            <w:r>
              <w:rPr>
                <w:color w:val="000000"/>
                <w:lang w:val="fr-FR"/>
              </w:rPr>
              <w:t>Algo</w:t>
            </w:r>
            <w:proofErr w:type="spellEnd"/>
            <w:r>
              <w:rPr>
                <w:color w:val="000000"/>
                <w:lang w:val="fr-FR"/>
              </w:rPr>
              <w:t xml:space="preserve"> </w:t>
            </w:r>
            <w:proofErr w:type="spellStart"/>
            <w:r>
              <w:rPr>
                <w:color w:val="000000"/>
                <w:lang w:val="fr-FR"/>
              </w:rPr>
              <w:t>más</w:t>
            </w:r>
            <w:proofErr w:type="spellEnd"/>
            <w:r>
              <w:rPr>
                <w:color w:val="000000"/>
                <w:lang w:val="fr-FR"/>
              </w:rPr>
              <w:t xml:space="preserve"> de medio</w:t>
            </w:r>
            <w:bookmarkStart w:id="1" w:name="_GoBack"/>
            <w:bookmarkEnd w:id="1"/>
            <w:r w:rsidR="00C90859">
              <w:rPr>
                <w:color w:val="000000"/>
                <w:lang w:val="fr-FR"/>
              </w:rPr>
              <w:t xml:space="preserve"> </w:t>
            </w:r>
            <w:proofErr w:type="spellStart"/>
            <w:r w:rsidR="00C90859">
              <w:rPr>
                <w:color w:val="000000"/>
                <w:lang w:val="fr-FR"/>
              </w:rPr>
              <w:t>siglo</w:t>
            </w:r>
            <w:proofErr w:type="spellEnd"/>
          </w:p>
        </w:tc>
        <w:tc>
          <w:tcPr>
            <w:tcW w:w="3075" w:type="dxa"/>
            <w:tcBorders>
              <w:top w:val="single" w:sz="4" w:space="0" w:color="auto"/>
              <w:left w:val="single" w:sz="4" w:space="0" w:color="auto"/>
              <w:bottom w:val="single" w:sz="4" w:space="0" w:color="auto"/>
              <w:right w:val="single" w:sz="4" w:space="0" w:color="auto"/>
            </w:tcBorders>
          </w:tcPr>
          <w:p w:rsidR="00C90859" w:rsidRDefault="00C90859" w:rsidP="00C90859">
            <w:pPr>
              <w:spacing w:line="360" w:lineRule="auto"/>
              <w:ind w:right="44"/>
              <w:jc w:val="both"/>
              <w:rPr>
                <w:color w:val="000000"/>
                <w:lang w:val="fr-FR"/>
              </w:rPr>
            </w:pPr>
            <w:r>
              <w:rPr>
                <w:color w:val="000000"/>
                <w:lang w:val="fr-FR"/>
              </w:rPr>
              <w:t xml:space="preserve">Ciudad </w:t>
            </w:r>
            <w:proofErr w:type="spellStart"/>
            <w:r>
              <w:rPr>
                <w:color w:val="000000"/>
                <w:lang w:val="fr-FR"/>
              </w:rPr>
              <w:t>donde</w:t>
            </w:r>
            <w:proofErr w:type="spellEnd"/>
            <w:r>
              <w:rPr>
                <w:color w:val="000000"/>
                <w:lang w:val="fr-FR"/>
              </w:rPr>
              <w:t xml:space="preserve"> </w:t>
            </w:r>
            <w:proofErr w:type="spellStart"/>
            <w:r>
              <w:rPr>
                <w:color w:val="000000"/>
                <w:lang w:val="fr-FR"/>
              </w:rPr>
              <w:t>tuvo</w:t>
            </w:r>
            <w:proofErr w:type="spellEnd"/>
            <w:r>
              <w:rPr>
                <w:color w:val="000000"/>
                <w:lang w:val="fr-FR"/>
              </w:rPr>
              <w:t xml:space="preserve"> </w:t>
            </w:r>
            <w:proofErr w:type="spellStart"/>
            <w:r>
              <w:rPr>
                <w:color w:val="000000"/>
                <w:lang w:val="fr-FR"/>
              </w:rPr>
              <w:t>lugar</w:t>
            </w:r>
            <w:proofErr w:type="spellEnd"/>
            <w:r>
              <w:rPr>
                <w:color w:val="000000"/>
                <w:lang w:val="fr-FR"/>
              </w:rPr>
              <w:t xml:space="preserve"> el </w:t>
            </w:r>
            <w:proofErr w:type="spellStart"/>
            <w:r>
              <w:rPr>
                <w:color w:val="000000"/>
                <w:lang w:val="fr-FR"/>
              </w:rPr>
              <w:t>proceso</w:t>
            </w:r>
            <w:proofErr w:type="spellEnd"/>
            <w:r>
              <w:rPr>
                <w:color w:val="000000"/>
                <w:lang w:val="fr-FR"/>
              </w:rPr>
              <w:t xml:space="preserve"> </w:t>
            </w:r>
            <w:proofErr w:type="spellStart"/>
            <w:r>
              <w:rPr>
                <w:color w:val="000000"/>
                <w:lang w:val="fr-FR"/>
              </w:rPr>
              <w:t>por</w:t>
            </w:r>
            <w:proofErr w:type="spellEnd"/>
            <w:r>
              <w:rPr>
                <w:color w:val="000000"/>
                <w:lang w:val="fr-FR"/>
              </w:rPr>
              <w:t xml:space="preserve"> </w:t>
            </w:r>
            <w:proofErr w:type="spellStart"/>
            <w:r>
              <w:rPr>
                <w:color w:val="000000"/>
                <w:lang w:val="fr-FR"/>
              </w:rPr>
              <w:t>crímenes</w:t>
            </w:r>
            <w:proofErr w:type="spellEnd"/>
            <w:r>
              <w:rPr>
                <w:color w:val="000000"/>
                <w:lang w:val="fr-FR"/>
              </w:rPr>
              <w:t xml:space="preserve"> de </w:t>
            </w:r>
            <w:proofErr w:type="spellStart"/>
            <w:r>
              <w:rPr>
                <w:color w:val="000000"/>
                <w:lang w:val="fr-FR"/>
              </w:rPr>
              <w:t>guerra</w:t>
            </w:r>
            <w:proofErr w:type="spellEnd"/>
            <w:r>
              <w:rPr>
                <w:color w:val="000000"/>
                <w:lang w:val="fr-FR"/>
              </w:rPr>
              <w:t xml:space="preserve"> en 1945</w:t>
            </w:r>
          </w:p>
        </w:tc>
      </w:tr>
    </w:tbl>
    <w:p w:rsidR="00F100BE" w:rsidRDefault="00F100BE" w:rsidP="00F100BE">
      <w:pPr>
        <w:pStyle w:val="NormalWeb"/>
        <w:spacing w:line="360" w:lineRule="auto"/>
        <w:jc w:val="both"/>
        <w:rPr>
          <w:lang w:val="fr-FR"/>
        </w:rPr>
      </w:pPr>
    </w:p>
    <w:p w:rsidR="00F100BE" w:rsidRDefault="00F100BE" w:rsidP="00F100BE">
      <w:pPr>
        <w:pStyle w:val="NormalWeb"/>
        <w:spacing w:line="360" w:lineRule="auto"/>
        <w:jc w:val="both"/>
        <w:rPr>
          <w:lang w:val="fr-FR"/>
        </w:rPr>
      </w:pPr>
    </w:p>
    <w:p w:rsidR="00F100BE" w:rsidRDefault="00F100BE" w:rsidP="00F100BE">
      <w:pPr>
        <w:pStyle w:val="NormalWeb"/>
        <w:spacing w:line="360" w:lineRule="auto"/>
        <w:jc w:val="both"/>
        <w:rPr>
          <w:lang w:val="fr-FR"/>
        </w:rPr>
      </w:pPr>
    </w:p>
    <w:p w:rsidR="00F100BE" w:rsidRDefault="00F100BE" w:rsidP="00F100BE">
      <w:pPr>
        <w:pStyle w:val="NormalWeb"/>
        <w:spacing w:line="360" w:lineRule="auto"/>
        <w:jc w:val="both"/>
        <w:rPr>
          <w:lang w:val="fr-FR"/>
        </w:rPr>
      </w:pPr>
    </w:p>
    <w:p w:rsidR="00F100BE" w:rsidRDefault="00F100BE" w:rsidP="00F100BE">
      <w:pPr>
        <w:pStyle w:val="NormalWeb"/>
        <w:spacing w:line="360" w:lineRule="auto"/>
        <w:jc w:val="both"/>
        <w:rPr>
          <w:lang w:val="fr-FR"/>
        </w:rPr>
      </w:pPr>
    </w:p>
    <w:p w:rsidR="00F100BE" w:rsidRDefault="00F100BE" w:rsidP="008C27E4"/>
    <w:sectPr w:rsidR="00F100B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E8" w:rsidRDefault="001523E8" w:rsidP="00E000CB">
      <w:pPr>
        <w:spacing w:after="0" w:line="240" w:lineRule="auto"/>
      </w:pPr>
      <w:r>
        <w:separator/>
      </w:r>
    </w:p>
  </w:endnote>
  <w:endnote w:type="continuationSeparator" w:id="0">
    <w:p w:rsidR="001523E8" w:rsidRDefault="001523E8" w:rsidP="00E0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37141"/>
      <w:docPartObj>
        <w:docPartGallery w:val="Page Numbers (Bottom of Page)"/>
        <w:docPartUnique/>
      </w:docPartObj>
    </w:sdtPr>
    <w:sdtEndPr/>
    <w:sdtContent>
      <w:p w:rsidR="00E000CB" w:rsidRDefault="00E000CB">
        <w:pPr>
          <w:pStyle w:val="Piedepgina"/>
          <w:jc w:val="right"/>
        </w:pPr>
        <w:r>
          <w:fldChar w:fldCharType="begin"/>
        </w:r>
        <w:r>
          <w:instrText>PAGE   \* MERGEFORMAT</w:instrText>
        </w:r>
        <w:r>
          <w:fldChar w:fldCharType="separate"/>
        </w:r>
        <w:r w:rsidR="007D7336">
          <w:rPr>
            <w:noProof/>
          </w:rPr>
          <w:t>3</w:t>
        </w:r>
        <w:r>
          <w:fldChar w:fldCharType="end"/>
        </w:r>
      </w:p>
    </w:sdtContent>
  </w:sdt>
  <w:p w:rsidR="00E000CB" w:rsidRDefault="00E000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E8" w:rsidRDefault="001523E8" w:rsidP="00E000CB">
      <w:pPr>
        <w:spacing w:after="0" w:line="240" w:lineRule="auto"/>
      </w:pPr>
      <w:r>
        <w:separator/>
      </w:r>
    </w:p>
  </w:footnote>
  <w:footnote w:type="continuationSeparator" w:id="0">
    <w:p w:rsidR="001523E8" w:rsidRDefault="001523E8" w:rsidP="00E00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2B"/>
    <w:rsid w:val="0015041A"/>
    <w:rsid w:val="001523E8"/>
    <w:rsid w:val="00271C0B"/>
    <w:rsid w:val="00345908"/>
    <w:rsid w:val="00691F6B"/>
    <w:rsid w:val="007D7336"/>
    <w:rsid w:val="007F3643"/>
    <w:rsid w:val="008B6A13"/>
    <w:rsid w:val="008C27E4"/>
    <w:rsid w:val="008E4BD6"/>
    <w:rsid w:val="009F3E9C"/>
    <w:rsid w:val="00AD6D2B"/>
    <w:rsid w:val="00BD0A3C"/>
    <w:rsid w:val="00BE38D4"/>
    <w:rsid w:val="00BF56F0"/>
    <w:rsid w:val="00C52773"/>
    <w:rsid w:val="00C90859"/>
    <w:rsid w:val="00E000CB"/>
    <w:rsid w:val="00E9241A"/>
    <w:rsid w:val="00EF0238"/>
    <w:rsid w:val="00F100BE"/>
    <w:rsid w:val="00F611BD"/>
    <w:rsid w:val="00F83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100BE"/>
    <w:pPr>
      <w:spacing w:after="140"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F100B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00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00CB"/>
  </w:style>
  <w:style w:type="paragraph" w:styleId="Piedepgina">
    <w:name w:val="footer"/>
    <w:basedOn w:val="Normal"/>
    <w:link w:val="PiedepginaCar"/>
    <w:uiPriority w:val="99"/>
    <w:unhideWhenUsed/>
    <w:rsid w:val="00E00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0CB"/>
  </w:style>
  <w:style w:type="paragraph" w:styleId="Textodeglobo">
    <w:name w:val="Balloon Text"/>
    <w:basedOn w:val="Normal"/>
    <w:link w:val="TextodegloboCar"/>
    <w:uiPriority w:val="99"/>
    <w:semiHidden/>
    <w:unhideWhenUsed/>
    <w:rsid w:val="00E000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100BE"/>
    <w:pPr>
      <w:spacing w:after="140"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F100B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00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00CB"/>
  </w:style>
  <w:style w:type="paragraph" w:styleId="Piedepgina">
    <w:name w:val="footer"/>
    <w:basedOn w:val="Normal"/>
    <w:link w:val="PiedepginaCar"/>
    <w:uiPriority w:val="99"/>
    <w:unhideWhenUsed/>
    <w:rsid w:val="00E00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0CB"/>
  </w:style>
  <w:style w:type="paragraph" w:styleId="Textodeglobo">
    <w:name w:val="Balloon Text"/>
    <w:basedOn w:val="Normal"/>
    <w:link w:val="TextodegloboCar"/>
    <w:uiPriority w:val="99"/>
    <w:semiHidden/>
    <w:unhideWhenUsed/>
    <w:rsid w:val="00E000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2014-10-27T19:30:00Z</dcterms:created>
  <dcterms:modified xsi:type="dcterms:W3CDTF">2014-11-24T08:21:00Z</dcterms:modified>
</cp:coreProperties>
</file>